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AF9D" w14:textId="17CCAC55" w:rsidR="0051364E" w:rsidRPr="00BC2357" w:rsidRDefault="001857BD" w:rsidP="001B54CC">
      <w:pPr>
        <w:pStyle w:val="Default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2357">
        <w:rPr>
          <w:rFonts w:ascii="Times New Roman" w:hAnsi="Times New Roman" w:cs="Times New Roman"/>
          <w:b/>
          <w:bCs/>
          <w:sz w:val="28"/>
          <w:szCs w:val="28"/>
        </w:rPr>
        <w:t>Repairs</w:t>
      </w:r>
      <w:proofErr w:type="spellEnd"/>
      <w:r w:rsidRPr="00BC2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2357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BC2357">
        <w:rPr>
          <w:rFonts w:ascii="Times New Roman" w:hAnsi="Times New Roman" w:cs="Times New Roman"/>
          <w:b/>
          <w:bCs/>
          <w:sz w:val="28"/>
          <w:szCs w:val="28"/>
        </w:rPr>
        <w:t xml:space="preserve"> Future on Tour 202</w:t>
      </w:r>
      <w:r w:rsidR="009D1CC4" w:rsidRPr="00BC235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52A6D" w:rsidRPr="00BC2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5443" w:rsidRPr="00BC235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52A6D" w:rsidRPr="00BC2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5443" w:rsidRPr="00BC2357">
        <w:rPr>
          <w:rFonts w:ascii="Times New Roman" w:hAnsi="Times New Roman" w:cs="Times New Roman"/>
          <w:b/>
          <w:bCs/>
          <w:sz w:val="28"/>
          <w:szCs w:val="28"/>
        </w:rPr>
        <w:t xml:space="preserve">Mit Reparatur </w:t>
      </w:r>
      <w:r w:rsidRPr="00BC2357">
        <w:rPr>
          <w:rFonts w:ascii="Times New Roman" w:hAnsi="Times New Roman" w:cs="Times New Roman"/>
          <w:b/>
          <w:bCs/>
          <w:sz w:val="28"/>
          <w:szCs w:val="28"/>
        </w:rPr>
        <w:t>zur Kreislaufwirtschaft</w:t>
      </w:r>
    </w:p>
    <w:p w14:paraId="4C1E85B4" w14:textId="61588924" w:rsidR="00BC2357" w:rsidRPr="00BC2357" w:rsidRDefault="00BC2357" w:rsidP="00BC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357">
        <w:rPr>
          <w:rFonts w:ascii="Times New Roman" w:hAnsi="Times New Roman" w:cs="Times New Roman"/>
        </w:rPr>
        <w:t xml:space="preserve">In den 27 EU-Staaten wandern jedes Jahr rund </w:t>
      </w:r>
      <w:hyperlink r:id="rId7" w:history="1">
        <w:r w:rsidRPr="00BC2357">
          <w:rPr>
            <w:rStyle w:val="Hyperlink"/>
            <w:rFonts w:ascii="Times New Roman" w:hAnsi="Times New Roman" w:cs="Times New Roman"/>
          </w:rPr>
          <w:t>4 Millionen Tonnen Elektroschrott</w:t>
        </w:r>
      </w:hyperlink>
      <w:r w:rsidRPr="00BC2357">
        <w:rPr>
          <w:rFonts w:ascii="Times New Roman" w:hAnsi="Times New Roman" w:cs="Times New Roman"/>
        </w:rPr>
        <w:t xml:space="preserve"> in den Müll.</w:t>
      </w:r>
    </w:p>
    <w:p w14:paraId="1C9225CA" w14:textId="7DE71F3E" w:rsidR="00BC2357" w:rsidRPr="00BC2357" w:rsidRDefault="00BC2357" w:rsidP="00BC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357">
        <w:rPr>
          <w:rFonts w:ascii="Times New Roman" w:hAnsi="Times New Roman" w:cs="Times New Roman"/>
        </w:rPr>
        <w:t xml:space="preserve">In Österreich fallen pro Jahr </w:t>
      </w:r>
      <w:hyperlink r:id="rId8" w:history="1">
        <w:r w:rsidRPr="00BC2357">
          <w:rPr>
            <w:rStyle w:val="Hyperlink"/>
            <w:rFonts w:ascii="Times New Roman" w:hAnsi="Times New Roman" w:cs="Times New Roman"/>
          </w:rPr>
          <w:t>über 83.000 Tonnen</w:t>
        </w:r>
      </w:hyperlink>
      <w:r w:rsidRPr="00BC2357">
        <w:rPr>
          <w:rFonts w:ascii="Times New Roman" w:hAnsi="Times New Roman" w:cs="Times New Roman"/>
        </w:rPr>
        <w:t xml:space="preserve"> Elektroschrott an.</w:t>
      </w:r>
    </w:p>
    <w:p w14:paraId="2A831A1F" w14:textId="77777777" w:rsidR="00BC2357" w:rsidRDefault="00BC2357" w:rsidP="00BC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357">
        <w:rPr>
          <w:rFonts w:ascii="Times New Roman" w:hAnsi="Times New Roman" w:cs="Times New Roman"/>
          <w:b/>
        </w:rPr>
        <w:t>J</w:t>
      </w:r>
      <w:r w:rsidR="0051364E" w:rsidRPr="00BC2357">
        <w:rPr>
          <w:rFonts w:ascii="Times New Roman" w:hAnsi="Times New Roman" w:cs="Times New Roman"/>
          <w:b/>
        </w:rPr>
        <w:t xml:space="preserve">ede Reparatur spart im Durchschnitt </w:t>
      </w:r>
      <w:hyperlink r:id="rId9" w:history="1">
        <w:r w:rsidR="0051364E" w:rsidRPr="00BC2357">
          <w:rPr>
            <w:rStyle w:val="Hyperlink"/>
            <w:rFonts w:ascii="Times New Roman" w:hAnsi="Times New Roman" w:cs="Times New Roman"/>
            <w:b/>
          </w:rPr>
          <w:t>24 kg CO</w:t>
        </w:r>
        <w:r w:rsidR="0051364E" w:rsidRPr="00BC2357">
          <w:rPr>
            <w:rStyle w:val="Hyperlink"/>
            <w:rFonts w:ascii="Times New Roman" w:hAnsi="Times New Roman" w:cs="Times New Roman"/>
            <w:b/>
            <w:vertAlign w:val="subscript"/>
          </w:rPr>
          <w:t>2</w:t>
        </w:r>
      </w:hyperlink>
      <w:r w:rsidR="000E57F5" w:rsidRPr="00BC2357">
        <w:rPr>
          <w:rFonts w:ascii="Times New Roman" w:hAnsi="Times New Roman" w:cs="Times New Roman"/>
        </w:rPr>
        <w:t>, haucht einem alten Gerät neues Leben ein, verlängert seine Lebensdauer und schont Ressourcen.</w:t>
      </w:r>
    </w:p>
    <w:p w14:paraId="17F4A050" w14:textId="77777777" w:rsidR="00BC2357" w:rsidRDefault="00BC2357" w:rsidP="00BC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A90B07" w14:textId="028DE0C5" w:rsidR="004A75A3" w:rsidRPr="00F12B40" w:rsidRDefault="000E57F5" w:rsidP="00BC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51"/>
          <w:szCs w:val="51"/>
        </w:rPr>
      </w:pPr>
      <w:r w:rsidRPr="00BC2357">
        <w:rPr>
          <w:rFonts w:ascii="Times New Roman" w:hAnsi="Times New Roman" w:cs="Times New Roman"/>
        </w:rPr>
        <w:t xml:space="preserve">Doch wir reparieren selten und entsorgen viel – </w:t>
      </w:r>
      <w:proofErr w:type="spellStart"/>
      <w:r w:rsidRPr="00BC2357">
        <w:rPr>
          <w:rFonts w:ascii="Times New Roman" w:hAnsi="Times New Roman" w:cs="Times New Roman"/>
          <w:i/>
        </w:rPr>
        <w:t>Repairs</w:t>
      </w:r>
      <w:proofErr w:type="spellEnd"/>
      <w:r w:rsidRPr="00BC2357">
        <w:rPr>
          <w:rFonts w:ascii="Times New Roman" w:hAnsi="Times New Roman" w:cs="Times New Roman"/>
          <w:i/>
        </w:rPr>
        <w:t xml:space="preserve"> </w:t>
      </w:r>
      <w:proofErr w:type="spellStart"/>
      <w:r w:rsidRPr="00BC2357">
        <w:rPr>
          <w:rFonts w:ascii="Times New Roman" w:hAnsi="Times New Roman" w:cs="Times New Roman"/>
          <w:i/>
        </w:rPr>
        <w:t>for</w:t>
      </w:r>
      <w:proofErr w:type="spellEnd"/>
      <w:r w:rsidRPr="00BC2357">
        <w:rPr>
          <w:rFonts w:ascii="Times New Roman" w:hAnsi="Times New Roman" w:cs="Times New Roman"/>
          <w:i/>
        </w:rPr>
        <w:t xml:space="preserve"> Future on</w:t>
      </w:r>
      <w:r w:rsidRPr="00F12B40">
        <w:rPr>
          <w:rFonts w:ascii="Times New Roman" w:hAnsi="Times New Roman" w:cs="Times New Roman"/>
          <w:i/>
        </w:rPr>
        <w:t xml:space="preserve"> Tour</w:t>
      </w:r>
      <w:r w:rsidRPr="00F12B40">
        <w:rPr>
          <w:rFonts w:ascii="Times New Roman" w:hAnsi="Times New Roman" w:cs="Times New Roman"/>
        </w:rPr>
        <w:t xml:space="preserve"> möchte da</w:t>
      </w:r>
      <w:r w:rsidR="00163DAE" w:rsidRPr="00F12B40">
        <w:rPr>
          <w:rFonts w:ascii="Times New Roman" w:hAnsi="Times New Roman" w:cs="Times New Roman"/>
        </w:rPr>
        <w:t>zu beitragen, da</w:t>
      </w:r>
      <w:r w:rsidRPr="00F12B40">
        <w:rPr>
          <w:rFonts w:ascii="Times New Roman" w:hAnsi="Times New Roman" w:cs="Times New Roman"/>
        </w:rPr>
        <w:t xml:space="preserve">s </w:t>
      </w:r>
      <w:r w:rsidR="00163DAE" w:rsidRPr="00F12B40">
        <w:rPr>
          <w:rFonts w:ascii="Times New Roman" w:hAnsi="Times New Roman" w:cs="Times New Roman"/>
        </w:rPr>
        <w:t xml:space="preserve">zu </w:t>
      </w:r>
      <w:r w:rsidRPr="00F12B40">
        <w:rPr>
          <w:rFonts w:ascii="Times New Roman" w:hAnsi="Times New Roman" w:cs="Times New Roman"/>
        </w:rPr>
        <w:t xml:space="preserve">ändern </w:t>
      </w:r>
      <w:r w:rsidR="00163DAE" w:rsidRPr="00F12B40">
        <w:rPr>
          <w:rFonts w:ascii="Times New Roman" w:hAnsi="Times New Roman" w:cs="Times New Roman"/>
        </w:rPr>
        <w:t xml:space="preserve">– auf einem </w:t>
      </w:r>
      <w:r w:rsidR="005B4497" w:rsidRPr="00F12B40">
        <w:rPr>
          <w:rFonts w:ascii="Times New Roman" w:hAnsi="Times New Roman" w:cs="Times New Roman"/>
        </w:rPr>
        <w:t xml:space="preserve">mehrmonatigen </w:t>
      </w:r>
      <w:r w:rsidRPr="00F12B40">
        <w:rPr>
          <w:rFonts w:ascii="Times New Roman" w:hAnsi="Times New Roman" w:cs="Times New Roman"/>
        </w:rPr>
        <w:t>Roadtrip quer durch Europa</w:t>
      </w:r>
      <w:r w:rsidR="005B4497" w:rsidRPr="00F12B40">
        <w:rPr>
          <w:rFonts w:ascii="Times New Roman" w:hAnsi="Times New Roman" w:cs="Times New Roman"/>
        </w:rPr>
        <w:t>.</w:t>
      </w:r>
      <w:r w:rsidR="006718BF" w:rsidRPr="00F12B40">
        <w:rPr>
          <w:rFonts w:ascii="Times New Roman" w:hAnsi="Times New Roman" w:cs="Times New Roman"/>
        </w:rPr>
        <w:t xml:space="preserve"> </w:t>
      </w:r>
      <w:r w:rsidR="005B4497" w:rsidRPr="00F12B40">
        <w:rPr>
          <w:rFonts w:ascii="Times New Roman" w:hAnsi="Times New Roman" w:cs="Times New Roman"/>
        </w:rPr>
        <w:t>Das Ziel ist es, bei Repair Cafés entlang der Strecke gemeinsam mit Besucher</w:t>
      </w:r>
      <w:r w:rsidR="001B54CC">
        <w:rPr>
          <w:rFonts w:ascii="Times New Roman" w:hAnsi="Times New Roman" w:cs="Times New Roman"/>
        </w:rPr>
        <w:t>*i</w:t>
      </w:r>
      <w:r w:rsidR="005B4497" w:rsidRPr="00F12B40">
        <w:rPr>
          <w:rFonts w:ascii="Times New Roman" w:hAnsi="Times New Roman" w:cs="Times New Roman"/>
        </w:rPr>
        <w:t>nnen möglichst viele Geräte zu reparieren und so alternative Konsummodelle vorzuleben.</w:t>
      </w:r>
    </w:p>
    <w:p w14:paraId="0639256F" w14:textId="48EF3CB8" w:rsidR="006718BF" w:rsidRPr="00F12B40" w:rsidRDefault="000E57F5" w:rsidP="004A75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51"/>
          <w:szCs w:val="51"/>
        </w:rPr>
      </w:pPr>
      <w:r w:rsidRPr="00F12B40">
        <w:rPr>
          <w:rFonts w:ascii="Times New Roman" w:hAnsi="Times New Roman" w:cs="Times New Roman"/>
        </w:rPr>
        <w:t>Michel Heftrich</w:t>
      </w:r>
      <w:r w:rsidR="00A52A6D" w:rsidRPr="00F12B40">
        <w:rPr>
          <w:rFonts w:ascii="Times New Roman" w:hAnsi="Times New Roman" w:cs="Times New Roman"/>
        </w:rPr>
        <w:t xml:space="preserve">, </w:t>
      </w:r>
      <w:r w:rsidR="006718BF" w:rsidRPr="00F12B40">
        <w:rPr>
          <w:rFonts w:ascii="Times New Roman" w:hAnsi="Times New Roman" w:cs="Times New Roman"/>
        </w:rPr>
        <w:t xml:space="preserve">der Hauptakteur des Reparatur-Marathon, </w:t>
      </w:r>
      <w:r w:rsidR="008D3722" w:rsidRPr="00F12B40">
        <w:rPr>
          <w:rFonts w:ascii="Times New Roman" w:hAnsi="Times New Roman" w:cs="Times New Roman"/>
        </w:rPr>
        <w:t>hat bereits in vielen Repair</w:t>
      </w:r>
      <w:r w:rsidR="006718BF" w:rsidRPr="00F12B40">
        <w:rPr>
          <w:rFonts w:ascii="Times New Roman" w:hAnsi="Times New Roman" w:cs="Times New Roman"/>
        </w:rPr>
        <w:t xml:space="preserve"> </w:t>
      </w:r>
      <w:r w:rsidR="008D3722" w:rsidRPr="00F12B40">
        <w:rPr>
          <w:rFonts w:ascii="Times New Roman" w:hAnsi="Times New Roman" w:cs="Times New Roman"/>
        </w:rPr>
        <w:t>Cafés mitgewirkt und somit seine „Lehre“ in der Reparatur abgeschlossen</w:t>
      </w:r>
      <w:r w:rsidR="006C7A2E" w:rsidRPr="00F12B40">
        <w:rPr>
          <w:rFonts w:ascii="Times New Roman" w:hAnsi="Times New Roman" w:cs="Times New Roman"/>
        </w:rPr>
        <w:t>.</w:t>
      </w:r>
      <w:r w:rsidR="006718BF" w:rsidRPr="00F12B40">
        <w:rPr>
          <w:rFonts w:ascii="Times New Roman" w:hAnsi="Times New Roman" w:cs="Times New Roman"/>
        </w:rPr>
        <w:t xml:space="preserve"> </w:t>
      </w:r>
      <w:r w:rsidR="006C7A2E" w:rsidRPr="00F12B40">
        <w:rPr>
          <w:rFonts w:ascii="Times New Roman" w:hAnsi="Times New Roman" w:cs="Times New Roman"/>
        </w:rPr>
        <w:t>Nun will er diese Initiativen</w:t>
      </w:r>
      <w:r w:rsidR="006718BF" w:rsidRPr="00F12B40">
        <w:rPr>
          <w:rFonts w:ascii="Times New Roman" w:hAnsi="Times New Roman" w:cs="Times New Roman"/>
        </w:rPr>
        <w:t>,</w:t>
      </w:r>
      <w:r w:rsidR="006C7A2E" w:rsidRPr="00F12B40">
        <w:rPr>
          <w:rFonts w:ascii="Times New Roman" w:hAnsi="Times New Roman" w:cs="Times New Roman"/>
        </w:rPr>
        <w:t xml:space="preserve"> </w:t>
      </w:r>
      <w:r w:rsidR="006718BF" w:rsidRPr="00F12B40">
        <w:rPr>
          <w:rFonts w:ascii="Times New Roman" w:hAnsi="Times New Roman" w:cs="Times New Roman"/>
        </w:rPr>
        <w:t xml:space="preserve">die vom Engagement Ehrenamtlicher leben, </w:t>
      </w:r>
      <w:r w:rsidR="006718BF" w:rsidRPr="00BC2357">
        <w:rPr>
          <w:rFonts w:ascii="Times New Roman" w:hAnsi="Times New Roman" w:cs="Times New Roman"/>
        </w:rPr>
        <w:t>bekannter machen</w:t>
      </w:r>
      <w:r w:rsidR="006718BF" w:rsidRPr="00F12B40">
        <w:rPr>
          <w:rFonts w:ascii="Times New Roman" w:hAnsi="Times New Roman" w:cs="Times New Roman"/>
        </w:rPr>
        <w:t xml:space="preserve">. In Österreich gibt es nach </w:t>
      </w:r>
      <w:hyperlink r:id="rId10" w:history="1">
        <w:r w:rsidR="006718BF" w:rsidRPr="009D1CC4">
          <w:rPr>
            <w:rStyle w:val="Hyperlink"/>
            <w:rFonts w:ascii="Times New Roman" w:hAnsi="Times New Roman" w:cs="Times New Roman"/>
          </w:rPr>
          <w:t>Schätzungen von RepaNet</w:t>
        </w:r>
      </w:hyperlink>
      <w:r w:rsidR="006718BF" w:rsidRPr="00F12B40">
        <w:rPr>
          <w:rFonts w:ascii="Times New Roman" w:hAnsi="Times New Roman" w:cs="Times New Roman"/>
        </w:rPr>
        <w:t xml:space="preserve"> etwa 150 Reparaturinitiativen, die pro Jahr 46.000 Gegenstände erfolgreich reparieren - dank 3.000 Freiwilliger sowie 63.000 Besucher</w:t>
      </w:r>
      <w:r w:rsidR="001B54CC">
        <w:rPr>
          <w:rFonts w:ascii="Times New Roman" w:hAnsi="Times New Roman" w:cs="Times New Roman"/>
        </w:rPr>
        <w:t>*i</w:t>
      </w:r>
      <w:r w:rsidR="006718BF" w:rsidRPr="00F12B40">
        <w:rPr>
          <w:rFonts w:ascii="Times New Roman" w:hAnsi="Times New Roman" w:cs="Times New Roman"/>
        </w:rPr>
        <w:t>nnen</w:t>
      </w:r>
      <w:r w:rsidR="001B54CC">
        <w:rPr>
          <w:rFonts w:ascii="Times New Roman" w:hAnsi="Times New Roman" w:cs="Times New Roman"/>
        </w:rPr>
        <w:t>.</w:t>
      </w:r>
    </w:p>
    <w:p w14:paraId="5C451F59" w14:textId="6D8034F7" w:rsidR="005219F7" w:rsidRDefault="00A52A6D" w:rsidP="004A75A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F12B40">
        <w:rPr>
          <w:rFonts w:ascii="Times New Roman" w:hAnsi="Times New Roman" w:cs="Times New Roman"/>
        </w:rPr>
        <w:t>Am 2</w:t>
      </w:r>
      <w:r w:rsidR="009D1CC4">
        <w:rPr>
          <w:rFonts w:ascii="Times New Roman" w:hAnsi="Times New Roman" w:cs="Times New Roman"/>
        </w:rPr>
        <w:t>3</w:t>
      </w:r>
      <w:r w:rsidRPr="00F12B40">
        <w:rPr>
          <w:rFonts w:ascii="Times New Roman" w:hAnsi="Times New Roman" w:cs="Times New Roman"/>
        </w:rPr>
        <w:t xml:space="preserve">. März </w:t>
      </w:r>
      <w:r w:rsidR="009D1CC4">
        <w:rPr>
          <w:rFonts w:ascii="Times New Roman" w:hAnsi="Times New Roman" w:cs="Times New Roman"/>
        </w:rPr>
        <w:t xml:space="preserve">2023 </w:t>
      </w:r>
      <w:r w:rsidRPr="00F12B40">
        <w:rPr>
          <w:rFonts w:ascii="Times New Roman" w:hAnsi="Times New Roman" w:cs="Times New Roman"/>
        </w:rPr>
        <w:t xml:space="preserve">startet </w:t>
      </w:r>
      <w:r w:rsidR="00B368AD" w:rsidRPr="00F12B40">
        <w:rPr>
          <w:rFonts w:ascii="Times New Roman" w:hAnsi="Times New Roman" w:cs="Times New Roman"/>
        </w:rPr>
        <w:t>Heftrich</w:t>
      </w:r>
      <w:r w:rsidRPr="00F12B40">
        <w:rPr>
          <w:rFonts w:ascii="Times New Roman" w:hAnsi="Times New Roman" w:cs="Times New Roman"/>
        </w:rPr>
        <w:t xml:space="preserve"> in Wien seine Tour, die ihn auf </w:t>
      </w:r>
      <w:r w:rsidR="006718BF" w:rsidRPr="00F12B40">
        <w:rPr>
          <w:rFonts w:ascii="Times New Roman" w:hAnsi="Times New Roman" w:cs="Times New Roman"/>
        </w:rPr>
        <w:t>ein</w:t>
      </w:r>
      <w:r w:rsidRPr="00F12B40">
        <w:rPr>
          <w:rFonts w:ascii="Times New Roman" w:hAnsi="Times New Roman" w:cs="Times New Roman"/>
        </w:rPr>
        <w:t xml:space="preserve">em E-Velomobil mit </w:t>
      </w:r>
      <w:r w:rsidR="009D1CC4">
        <w:rPr>
          <w:rFonts w:ascii="Times New Roman" w:hAnsi="Times New Roman" w:cs="Times New Roman"/>
        </w:rPr>
        <w:t xml:space="preserve">Spitzen von </w:t>
      </w:r>
      <w:r w:rsidRPr="00F12B40">
        <w:rPr>
          <w:rFonts w:ascii="Times New Roman" w:hAnsi="Times New Roman" w:cs="Times New Roman"/>
        </w:rPr>
        <w:t>25 km/h</w:t>
      </w:r>
      <w:r w:rsidR="007B3D08">
        <w:rPr>
          <w:rFonts w:ascii="Times New Roman" w:hAnsi="Times New Roman" w:cs="Times New Roman"/>
        </w:rPr>
        <w:t xml:space="preserve"> nach </w:t>
      </w:r>
      <w:r w:rsidR="007B3D08" w:rsidRPr="007B3D08">
        <w:rPr>
          <w:rFonts w:ascii="Times New Roman" w:hAnsi="Times New Roman" w:cs="Times New Roman"/>
        </w:rPr>
        <w:t>Deutschland,</w:t>
      </w:r>
      <w:r w:rsidR="007B3D08">
        <w:rPr>
          <w:rFonts w:ascii="Times New Roman" w:hAnsi="Times New Roman" w:cs="Times New Roman"/>
        </w:rPr>
        <w:t xml:space="preserve"> </w:t>
      </w:r>
      <w:r w:rsidR="007B3D08" w:rsidRPr="007B3D08">
        <w:rPr>
          <w:rFonts w:ascii="Times New Roman" w:hAnsi="Times New Roman" w:cs="Times New Roman"/>
        </w:rPr>
        <w:t>Dänemark,</w:t>
      </w:r>
      <w:r w:rsidR="007B3D08">
        <w:rPr>
          <w:rFonts w:ascii="Times New Roman" w:hAnsi="Times New Roman" w:cs="Times New Roman"/>
        </w:rPr>
        <w:t xml:space="preserve"> </w:t>
      </w:r>
      <w:r w:rsidR="007B3D08" w:rsidRPr="007B3D08">
        <w:rPr>
          <w:rFonts w:ascii="Times New Roman" w:hAnsi="Times New Roman" w:cs="Times New Roman"/>
        </w:rPr>
        <w:t>Holland,</w:t>
      </w:r>
      <w:r w:rsidR="007B3D08">
        <w:rPr>
          <w:rFonts w:ascii="Times New Roman" w:hAnsi="Times New Roman" w:cs="Times New Roman"/>
        </w:rPr>
        <w:t xml:space="preserve"> </w:t>
      </w:r>
      <w:r w:rsidR="007B3D08" w:rsidRPr="007B3D08">
        <w:rPr>
          <w:rFonts w:ascii="Times New Roman" w:hAnsi="Times New Roman" w:cs="Times New Roman"/>
        </w:rPr>
        <w:t>Belgien,</w:t>
      </w:r>
      <w:r w:rsidR="007B3D08">
        <w:rPr>
          <w:rFonts w:ascii="Times New Roman" w:hAnsi="Times New Roman" w:cs="Times New Roman"/>
        </w:rPr>
        <w:t xml:space="preserve"> </w:t>
      </w:r>
      <w:r w:rsidR="007B3D08" w:rsidRPr="007B3D08">
        <w:rPr>
          <w:rFonts w:ascii="Times New Roman" w:hAnsi="Times New Roman" w:cs="Times New Roman"/>
        </w:rPr>
        <w:t>Luxemburg,</w:t>
      </w:r>
      <w:r w:rsidR="007B3D08">
        <w:rPr>
          <w:rFonts w:ascii="Times New Roman" w:hAnsi="Times New Roman" w:cs="Times New Roman"/>
        </w:rPr>
        <w:t xml:space="preserve"> </w:t>
      </w:r>
      <w:r w:rsidR="007B3D08" w:rsidRPr="007B3D08">
        <w:rPr>
          <w:rFonts w:ascii="Times New Roman" w:hAnsi="Times New Roman" w:cs="Times New Roman"/>
        </w:rPr>
        <w:t>Frankreich,</w:t>
      </w:r>
      <w:r w:rsidR="007B3D08">
        <w:rPr>
          <w:rFonts w:ascii="Times New Roman" w:hAnsi="Times New Roman" w:cs="Times New Roman"/>
        </w:rPr>
        <w:t xml:space="preserve"> </w:t>
      </w:r>
      <w:r w:rsidR="007B3D08" w:rsidRPr="007B3D08">
        <w:rPr>
          <w:rFonts w:ascii="Times New Roman" w:hAnsi="Times New Roman" w:cs="Times New Roman"/>
        </w:rPr>
        <w:t>Schweiz,</w:t>
      </w:r>
      <w:r w:rsidR="007B3D08">
        <w:rPr>
          <w:rFonts w:ascii="Times New Roman" w:hAnsi="Times New Roman" w:cs="Times New Roman"/>
        </w:rPr>
        <w:t xml:space="preserve"> </w:t>
      </w:r>
      <w:r w:rsidR="007B3D08" w:rsidRPr="007B3D08">
        <w:rPr>
          <w:rFonts w:ascii="Times New Roman" w:hAnsi="Times New Roman" w:cs="Times New Roman"/>
        </w:rPr>
        <w:t>Lichtenstei</w:t>
      </w:r>
      <w:r w:rsidR="007B3D08">
        <w:rPr>
          <w:rFonts w:ascii="Times New Roman" w:hAnsi="Times New Roman" w:cs="Times New Roman"/>
        </w:rPr>
        <w:t xml:space="preserve">n </w:t>
      </w:r>
      <w:r w:rsidR="007B3D08" w:rsidRPr="007B3D08">
        <w:rPr>
          <w:rFonts w:ascii="Times New Roman" w:hAnsi="Times New Roman" w:cs="Times New Roman"/>
        </w:rPr>
        <w:t>und Italie</w:t>
      </w:r>
      <w:r w:rsidR="007B3D08">
        <w:rPr>
          <w:rFonts w:ascii="Times New Roman" w:hAnsi="Times New Roman" w:cs="Times New Roman"/>
        </w:rPr>
        <w:t xml:space="preserve">n </w:t>
      </w:r>
      <w:r w:rsidR="005219F7">
        <w:rPr>
          <w:rFonts w:ascii="Times New Roman" w:hAnsi="Times New Roman" w:cs="Times New Roman"/>
        </w:rPr>
        <w:t>i</w:t>
      </w:r>
      <w:r w:rsidR="00AF2E25" w:rsidRPr="00F12B40">
        <w:rPr>
          <w:rFonts w:ascii="Times New Roman" w:hAnsi="Times New Roman" w:cs="Times New Roman"/>
        </w:rPr>
        <w:t>m Sinne des Slow-</w:t>
      </w:r>
      <w:proofErr w:type="spellStart"/>
      <w:r w:rsidR="00AF2E25" w:rsidRPr="00F12B40">
        <w:rPr>
          <w:rFonts w:ascii="Times New Roman" w:hAnsi="Times New Roman" w:cs="Times New Roman"/>
        </w:rPr>
        <w:t>Tourism</w:t>
      </w:r>
      <w:proofErr w:type="spellEnd"/>
      <w:r w:rsidR="00AF2E25" w:rsidRPr="00F12B40">
        <w:rPr>
          <w:rFonts w:ascii="Times New Roman" w:hAnsi="Times New Roman" w:cs="Times New Roman"/>
        </w:rPr>
        <w:t xml:space="preserve"> </w:t>
      </w:r>
      <w:r w:rsidR="005219F7">
        <w:rPr>
          <w:rFonts w:ascii="Times New Roman" w:hAnsi="Times New Roman" w:cs="Times New Roman"/>
        </w:rPr>
        <w:t>führen wird.</w:t>
      </w:r>
    </w:p>
    <w:p w14:paraId="74887201" w14:textId="7558F987" w:rsidR="005219F7" w:rsidRPr="00F12B40" w:rsidRDefault="005219F7" w:rsidP="004A75A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5219F7">
        <w:rPr>
          <w:rFonts w:ascii="Times New Roman" w:hAnsi="Times New Roman" w:cs="Times New Roman"/>
          <w:b/>
          <w:bCs/>
          <w:color w:val="auto"/>
        </w:rPr>
        <w:t>Das Ziel </w:t>
      </w:r>
      <w:r w:rsidRPr="005219F7">
        <w:rPr>
          <w:rFonts w:ascii="Times New Roman" w:hAnsi="Times New Roman" w:cs="Times New Roman"/>
          <w:color w:val="auto"/>
        </w:rPr>
        <w:t>ist es, bei über 50 Repair Cafés entlang der 5555km langen Strecke gemeinsam mit Besucher*innen der Repair Cafés so viele Geräte zu reparieren, so viele Repair Cafés zu besuchen und so viele engagierte Menschen zu treffen wie möglich. So sollen alternative Konsummodelle vorgelebt werden.</w:t>
      </w:r>
    </w:p>
    <w:p w14:paraId="4492791D" w14:textId="68B76FB4" w:rsidR="00EE058B" w:rsidRDefault="000D6FBC" w:rsidP="004A75A3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F12B40">
        <w:rPr>
          <w:rFonts w:ascii="Times New Roman" w:hAnsi="Times New Roman" w:cs="Times New Roman"/>
        </w:rPr>
        <w:t>Die Tour</w:t>
      </w:r>
      <w:r w:rsidR="00854568" w:rsidRPr="00F12B40">
        <w:rPr>
          <w:rFonts w:ascii="Times New Roman" w:hAnsi="Times New Roman" w:cs="Times New Roman"/>
        </w:rPr>
        <w:t xml:space="preserve"> </w:t>
      </w:r>
      <w:r w:rsidRPr="00F12B40">
        <w:rPr>
          <w:rFonts w:ascii="Times New Roman" w:hAnsi="Times New Roman" w:cs="Times New Roman"/>
        </w:rPr>
        <w:t>zu</w:t>
      </w:r>
      <w:r w:rsidR="00854568" w:rsidRPr="00F12B40">
        <w:rPr>
          <w:rFonts w:ascii="Times New Roman" w:hAnsi="Times New Roman" w:cs="Times New Roman"/>
        </w:rPr>
        <w:t xml:space="preserve"> Repair Caf</w:t>
      </w:r>
      <w:r w:rsidR="00163DAE" w:rsidRPr="00F12B40">
        <w:rPr>
          <w:rFonts w:ascii="Times New Roman" w:hAnsi="Times New Roman" w:cs="Times New Roman"/>
        </w:rPr>
        <w:t>és</w:t>
      </w:r>
      <w:r w:rsidR="00854568" w:rsidRPr="00F12B40">
        <w:rPr>
          <w:rFonts w:ascii="Times New Roman" w:hAnsi="Times New Roman" w:cs="Times New Roman"/>
        </w:rPr>
        <w:t xml:space="preserve"> </w:t>
      </w:r>
      <w:r w:rsidRPr="00F12B40">
        <w:rPr>
          <w:rFonts w:ascii="Times New Roman" w:hAnsi="Times New Roman" w:cs="Times New Roman"/>
        </w:rPr>
        <w:t xml:space="preserve">in Europa </w:t>
      </w:r>
      <w:r w:rsidR="00854568" w:rsidRPr="00F12B40">
        <w:rPr>
          <w:rFonts w:ascii="Times New Roman" w:hAnsi="Times New Roman" w:cs="Times New Roman"/>
        </w:rPr>
        <w:t xml:space="preserve">dient auch dem Erfahrungsaustausch, der Vernetzung und dem kritischen Diskurs: Reparieren ist ein </w:t>
      </w:r>
      <w:r w:rsidR="00163DAE" w:rsidRPr="00F12B40">
        <w:rPr>
          <w:rFonts w:ascii="Times New Roman" w:hAnsi="Times New Roman" w:cs="Times New Roman"/>
        </w:rPr>
        <w:t>wirkungsvoller</w:t>
      </w:r>
      <w:r w:rsidR="00854568" w:rsidRPr="00F12B40">
        <w:rPr>
          <w:rFonts w:ascii="Times New Roman" w:hAnsi="Times New Roman" w:cs="Times New Roman"/>
        </w:rPr>
        <w:t xml:space="preserve"> </w:t>
      </w:r>
      <w:r w:rsidRPr="00F12B40">
        <w:rPr>
          <w:rFonts w:ascii="Times New Roman" w:hAnsi="Times New Roman" w:cs="Times New Roman"/>
        </w:rPr>
        <w:t xml:space="preserve">Beitrag zu einem </w:t>
      </w:r>
      <w:r w:rsidR="006043A3" w:rsidRPr="00F12B40">
        <w:rPr>
          <w:rFonts w:ascii="Times New Roman" w:hAnsi="Times New Roman" w:cs="Times New Roman"/>
        </w:rPr>
        <w:t xml:space="preserve">Systemwechsel in </w:t>
      </w:r>
      <w:r w:rsidR="00854568" w:rsidRPr="00F12B40">
        <w:rPr>
          <w:rFonts w:ascii="Times New Roman" w:hAnsi="Times New Roman" w:cs="Times New Roman"/>
        </w:rPr>
        <w:t>Richtung Kreislaufwirtschaft</w:t>
      </w:r>
      <w:r w:rsidR="00EE058B">
        <w:rPr>
          <w:rFonts w:ascii="Times New Roman" w:hAnsi="Times New Roman" w:cs="Times New Roman"/>
        </w:rPr>
        <w:t>, schont wertvolle Rohstoffe und die Umwelt</w:t>
      </w:r>
      <w:r w:rsidR="00A279F0">
        <w:rPr>
          <w:rFonts w:ascii="Times New Roman" w:hAnsi="Times New Roman" w:cs="Times New Roman"/>
        </w:rPr>
        <w:t>. Zudem entlasten Reparaturen den Geldbeutel und vermeidet Elektroschrott.</w:t>
      </w:r>
    </w:p>
    <w:p w14:paraId="421A676B" w14:textId="002B6319" w:rsidR="007B3D08" w:rsidRDefault="007B3D08" w:rsidP="007B3D08">
      <w:pPr>
        <w:pStyle w:val="Default"/>
        <w:spacing w:after="120"/>
        <w:jc w:val="both"/>
      </w:pPr>
      <w:r>
        <w:rPr>
          <w:rFonts w:ascii="Times New Roman" w:eastAsia="Arial Unicode MS" w:hAnsi="Times New Roman" w:cs="Times New Roman"/>
          <w:lang w:val="de-DE" w:eastAsia="de-AT"/>
        </w:rPr>
        <w:t>Das Projekt verschränkt kreislaufwirtschaftliches Handeln mit dem Konzept des Slow-</w:t>
      </w:r>
      <w:proofErr w:type="spellStart"/>
      <w:r>
        <w:rPr>
          <w:rFonts w:ascii="Times New Roman" w:eastAsia="Arial Unicode MS" w:hAnsi="Times New Roman" w:cs="Times New Roman"/>
          <w:lang w:val="de-DE" w:eastAsia="de-AT"/>
        </w:rPr>
        <w:t>Tourism</w:t>
      </w:r>
      <w:proofErr w:type="spellEnd"/>
      <w:r>
        <w:rPr>
          <w:rFonts w:ascii="Times New Roman" w:eastAsia="Arial Unicode MS" w:hAnsi="Times New Roman" w:cs="Times New Roman"/>
          <w:lang w:val="de-DE" w:eastAsia="de-AT"/>
        </w:rPr>
        <w:t xml:space="preserve">. Das E-Vollkabinenfahrrad wird dabei auf Tauglichkeit </w:t>
      </w:r>
      <w:r>
        <w:rPr>
          <w:rFonts w:ascii="Times New Roman" w:hAnsi="Times New Roman" w:cs="Times New Roman"/>
        </w:rPr>
        <w:t>für einen nachhaltigen Nahverkehr (max.150km/Tag) getestet</w:t>
      </w:r>
      <w:r>
        <w:rPr>
          <w:rFonts w:ascii="Times New Roman" w:hAnsi="Times New Roman" w:cs="Times New Roman"/>
        </w:rPr>
        <w:t>.</w:t>
      </w:r>
    </w:p>
    <w:p w14:paraId="7561280F" w14:textId="27F21BFB" w:rsidR="00141E0D" w:rsidRPr="00F12B40" w:rsidRDefault="00C25DCD" w:rsidP="004A75A3">
      <w:pPr>
        <w:pStyle w:val="Text"/>
        <w:spacing w:after="12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del w:id="0" w:author="Irene Schanda" w:date="2020-03-09T10:00:00Z">
        <w:r w:rsidRPr="00F12B40" w:rsidDel="00DD161C">
          <w:rPr>
            <w:rFonts w:ascii="Times New Roman" w:hAnsi="Times New Roman" w:cs="Times New Roman"/>
            <w:noProof/>
            <w:szCs w:val="24"/>
            <w:lang w:eastAsia="de-DE"/>
          </w:rPr>
          <w:drawing>
            <wp:anchor distT="0" distB="0" distL="114300" distR="114300" simplePos="0" relativeHeight="251659264" behindDoc="0" locked="0" layoutInCell="1" allowOverlap="1" wp14:anchorId="66806816" wp14:editId="394FAEA5">
              <wp:simplePos x="0" y="0"/>
              <wp:positionH relativeFrom="column">
                <wp:posOffset>4072255</wp:posOffset>
              </wp:positionH>
              <wp:positionV relativeFrom="paragraph">
                <wp:posOffset>402590</wp:posOffset>
              </wp:positionV>
              <wp:extent cx="173355" cy="171450"/>
              <wp:effectExtent l="0" t="0" r="0" b="0"/>
              <wp:wrapNone/>
              <wp:docPr id="150" name="Grafik 22" descr="Grafik 22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0" name="Grafik 22" descr="Grafik 22">
                        <a:hlinkClick r:id="rId11"/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355" cy="17145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 w:rsidR="00A01443" w:rsidRPr="00F12B40">
        <w:rPr>
          <w:rFonts w:ascii="Times New Roman" w:hAnsi="Times New Roman" w:cs="Times New Roman"/>
          <w:sz w:val="24"/>
          <w:szCs w:val="24"/>
          <w:lang w:val="de-AT"/>
        </w:rPr>
        <w:t>Das Projekt lebt von der Beteiligung aller</w:t>
      </w:r>
      <w:r w:rsidR="001B54CC">
        <w:rPr>
          <w:rFonts w:ascii="Times New Roman" w:hAnsi="Times New Roman" w:cs="Times New Roman"/>
          <w:sz w:val="24"/>
          <w:szCs w:val="24"/>
          <w:lang w:val="de-AT"/>
        </w:rPr>
        <w:t>:</w:t>
      </w:r>
      <w:r w:rsidR="00A01443" w:rsidRPr="00F12B40">
        <w:rPr>
          <w:rFonts w:ascii="Times New Roman" w:hAnsi="Times New Roman" w:cs="Times New Roman"/>
          <w:sz w:val="24"/>
          <w:szCs w:val="24"/>
          <w:lang w:val="de-AT"/>
        </w:rPr>
        <w:t xml:space="preserve"> sei es </w:t>
      </w:r>
      <w:r w:rsidR="001B54CC">
        <w:rPr>
          <w:rFonts w:ascii="Times New Roman" w:hAnsi="Times New Roman" w:cs="Times New Roman"/>
          <w:sz w:val="24"/>
          <w:szCs w:val="24"/>
          <w:lang w:val="de-AT"/>
        </w:rPr>
        <w:t>a</w:t>
      </w:r>
      <w:r w:rsidR="00A01443" w:rsidRPr="00F12B40">
        <w:rPr>
          <w:rFonts w:ascii="Times New Roman" w:hAnsi="Times New Roman" w:cs="Times New Roman"/>
          <w:sz w:val="24"/>
          <w:szCs w:val="24"/>
          <w:lang w:val="de-AT"/>
        </w:rPr>
        <w:t>ktive</w:t>
      </w:r>
      <w:r w:rsidR="001B54CC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A01443" w:rsidRPr="00F12B40">
        <w:rPr>
          <w:rFonts w:ascii="Times New Roman" w:hAnsi="Times New Roman" w:cs="Times New Roman"/>
          <w:sz w:val="24"/>
          <w:szCs w:val="24"/>
          <w:lang w:val="de-AT"/>
        </w:rPr>
        <w:t xml:space="preserve"> Mitmachen, durch Unterstützung oder </w:t>
      </w:r>
      <w:r w:rsidR="001B54CC">
        <w:rPr>
          <w:rFonts w:ascii="Times New Roman" w:hAnsi="Times New Roman" w:cs="Times New Roman"/>
          <w:sz w:val="24"/>
          <w:szCs w:val="24"/>
          <w:lang w:val="de-AT"/>
        </w:rPr>
        <w:t xml:space="preserve">durch den Besuch eines Repair Cafés, wo man lernt, </w:t>
      </w:r>
      <w:r w:rsidR="00A01443" w:rsidRPr="00F12B40">
        <w:rPr>
          <w:rFonts w:ascii="Times New Roman" w:hAnsi="Times New Roman" w:cs="Times New Roman"/>
          <w:sz w:val="24"/>
          <w:szCs w:val="24"/>
          <w:lang w:val="de-AT"/>
        </w:rPr>
        <w:t xml:space="preserve">seine Geräte </w:t>
      </w:r>
      <w:r w:rsidR="001B54CC">
        <w:rPr>
          <w:rFonts w:ascii="Times New Roman" w:hAnsi="Times New Roman" w:cs="Times New Roman"/>
          <w:sz w:val="24"/>
          <w:szCs w:val="24"/>
          <w:lang w:val="de-AT"/>
        </w:rPr>
        <w:t xml:space="preserve">zu </w:t>
      </w:r>
      <w:r w:rsidR="00A01443" w:rsidRPr="00F12B40">
        <w:rPr>
          <w:rFonts w:ascii="Times New Roman" w:hAnsi="Times New Roman" w:cs="Times New Roman"/>
          <w:sz w:val="24"/>
          <w:szCs w:val="24"/>
          <w:lang w:val="de-AT"/>
        </w:rPr>
        <w:t>repariere</w:t>
      </w:r>
      <w:r w:rsidR="001B54CC">
        <w:rPr>
          <w:rFonts w:ascii="Times New Roman" w:hAnsi="Times New Roman" w:cs="Times New Roman"/>
          <w:sz w:val="24"/>
          <w:szCs w:val="24"/>
          <w:lang w:val="de-AT"/>
        </w:rPr>
        <w:t>n</w:t>
      </w:r>
      <w:r w:rsidR="00BE17C8" w:rsidRPr="00F12B40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14:paraId="4FE19CF2" w14:textId="426FC202" w:rsidR="001B54CC" w:rsidRDefault="001B54CC" w:rsidP="001B54CC">
      <w:pPr>
        <w:pStyle w:val="Text"/>
        <w:spacing w:after="12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Mehr Infos gibt es auf </w:t>
      </w:r>
      <w:hyperlink r:id="rId13" w:history="1">
        <w:r w:rsidRPr="00725BFD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>https://repairs-for-future.eu</w:t>
        </w:r>
      </w:hyperlink>
      <w:r w:rsidR="007B3D08">
        <w:rPr>
          <w:rFonts w:ascii="Times New Roman" w:hAnsi="Times New Roman" w:cs="Times New Roman"/>
          <w:sz w:val="24"/>
          <w:szCs w:val="24"/>
          <w:lang w:val="de-AT"/>
        </w:rPr>
        <w:t xml:space="preserve"> und auf </w:t>
      </w:r>
      <w:hyperlink r:id="rId14" w:history="1">
        <w:r w:rsidR="007B3D08" w:rsidRPr="007B3D08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 xml:space="preserve">unserer </w:t>
        </w:r>
        <w:r w:rsidR="007B3D08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 xml:space="preserve">      </w:t>
        </w:r>
        <w:r w:rsidR="007B3D08" w:rsidRPr="007B3D08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>Facebook Seite</w:t>
        </w:r>
      </w:hyperlink>
      <w:r w:rsidR="007B3D08">
        <w:rPr>
          <w:rFonts w:ascii="Times New Roman" w:hAnsi="Times New Roman" w:cs="Times New Roman"/>
          <w:sz w:val="24"/>
          <w:szCs w:val="24"/>
          <w:lang w:val="de-AT"/>
        </w:rPr>
        <w:t xml:space="preserve">, im </w:t>
      </w:r>
      <w:hyperlink r:id="rId15" w:history="1">
        <w:r w:rsidR="007B3D08" w:rsidRPr="007B3D08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>Nanu Magazin</w:t>
        </w:r>
      </w:hyperlink>
      <w:r w:rsidR="007B3D08">
        <w:rPr>
          <w:rFonts w:ascii="Times New Roman" w:hAnsi="Times New Roman" w:cs="Times New Roman"/>
          <w:sz w:val="24"/>
          <w:szCs w:val="24"/>
          <w:lang w:val="de-AT"/>
        </w:rPr>
        <w:t xml:space="preserve"> folgen regelmäßige Updates von der Tour</w:t>
      </w:r>
      <w:r w:rsidR="00C25DCD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14:paraId="71AF6931" w14:textId="77777777" w:rsidR="001B54CC" w:rsidRDefault="001B54CC" w:rsidP="004A75A3">
      <w:pPr>
        <w:pStyle w:val="Tex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95900D" w14:textId="603D1C99" w:rsidR="00840899" w:rsidRPr="00F12B40" w:rsidRDefault="00840899" w:rsidP="004A75A3">
      <w:pPr>
        <w:pStyle w:val="Text"/>
        <w:spacing w:after="12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F12B40">
        <w:rPr>
          <w:rFonts w:ascii="Times New Roman" w:hAnsi="Times New Roman" w:cs="Times New Roman"/>
          <w:sz w:val="24"/>
          <w:szCs w:val="24"/>
        </w:rPr>
        <w:t xml:space="preserve">Die Tour wird unterstützt vom Projektträger </w:t>
      </w:r>
      <w:hyperlink r:id="rId16" w:history="1">
        <w:proofErr w:type="spellStart"/>
        <w:r w:rsidRPr="001B54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OpenLandLAB</w:t>
        </w:r>
        <w:proofErr w:type="spellEnd"/>
      </w:hyperlink>
      <w:r w:rsidRPr="00F12B40">
        <w:rPr>
          <w:rFonts w:ascii="Times New Roman" w:hAnsi="Times New Roman" w:cs="Times New Roman"/>
          <w:sz w:val="24"/>
          <w:szCs w:val="24"/>
        </w:rPr>
        <w:t xml:space="preserve"> und den Projektpartnern </w:t>
      </w:r>
      <w:r w:rsidRPr="00F12B40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1B54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RepaNet</w:t>
        </w:r>
      </w:hyperlink>
      <w:r w:rsidRPr="00F12B40">
        <w:rPr>
          <w:rFonts w:ascii="Times New Roman" w:hAnsi="Times New Roman" w:cs="Times New Roman"/>
          <w:sz w:val="24"/>
          <w:szCs w:val="24"/>
        </w:rPr>
        <w:t xml:space="preserve"> </w:t>
      </w:r>
      <w:r w:rsidR="001B54CC" w:rsidRPr="001B54CC">
        <w:rPr>
          <w:rFonts w:ascii="Times New Roman" w:hAnsi="Times New Roman" w:cs="Times New Roman"/>
          <w:sz w:val="24"/>
          <w:szCs w:val="24"/>
        </w:rPr>
        <w:t>und</w:t>
      </w:r>
      <w:r w:rsidR="001B54C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Pr="001B54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R.U.S.Z</w:t>
        </w:r>
      </w:hyperlink>
      <w:r w:rsidRPr="00F12B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33120D" w14:textId="77777777" w:rsidR="001B54CC" w:rsidRDefault="001B54CC" w:rsidP="004A75A3">
      <w:pPr>
        <w:pStyle w:val="Default"/>
        <w:spacing w:after="120"/>
        <w:rPr>
          <w:rFonts w:ascii="Times New Roman" w:hAnsi="Times New Roman" w:cs="Times New Roman"/>
          <w:u w:val="single"/>
          <w:lang w:val="en-GB"/>
        </w:rPr>
      </w:pPr>
    </w:p>
    <w:p w14:paraId="6CB9B455" w14:textId="60B95D27" w:rsidR="00F12B40" w:rsidRPr="00F12B40" w:rsidRDefault="000134F9">
      <w:pPr>
        <w:pStyle w:val="Default"/>
        <w:spacing w:after="120"/>
        <w:rPr>
          <w:rFonts w:ascii="Times New Roman" w:hAnsi="Times New Roman" w:cs="Times New Roman"/>
          <w:lang w:val="en-GB"/>
        </w:rPr>
      </w:pPr>
      <w:proofErr w:type="spellStart"/>
      <w:r w:rsidRPr="00F12B40">
        <w:rPr>
          <w:rFonts w:ascii="Times New Roman" w:hAnsi="Times New Roman" w:cs="Times New Roman"/>
          <w:u w:val="single"/>
          <w:lang w:val="en-GB"/>
        </w:rPr>
        <w:t>Kontakt</w:t>
      </w:r>
      <w:proofErr w:type="spellEnd"/>
      <w:r w:rsidRPr="00F12B40">
        <w:rPr>
          <w:rFonts w:ascii="Times New Roman" w:hAnsi="Times New Roman" w:cs="Times New Roman"/>
          <w:u w:val="single"/>
          <w:lang w:val="en-GB"/>
        </w:rPr>
        <w:t xml:space="preserve"> für </w:t>
      </w:r>
      <w:proofErr w:type="spellStart"/>
      <w:r w:rsidRPr="00F12B40">
        <w:rPr>
          <w:rFonts w:ascii="Times New Roman" w:hAnsi="Times New Roman" w:cs="Times New Roman"/>
          <w:u w:val="single"/>
          <w:lang w:val="en-GB"/>
        </w:rPr>
        <w:t>Rückfragen</w:t>
      </w:r>
      <w:proofErr w:type="spellEnd"/>
      <w:r w:rsidRPr="00F12B40">
        <w:rPr>
          <w:rFonts w:ascii="Times New Roman" w:hAnsi="Times New Roman" w:cs="Times New Roman"/>
          <w:u w:val="single"/>
          <w:lang w:val="en-GB"/>
        </w:rPr>
        <w:t>:</w:t>
      </w:r>
      <w:r w:rsidR="004A75A3" w:rsidRPr="00F12B40">
        <w:rPr>
          <w:rFonts w:ascii="Times New Roman" w:hAnsi="Times New Roman" w:cs="Times New Roman"/>
          <w:u w:val="single"/>
          <w:lang w:val="en-GB"/>
        </w:rPr>
        <w:br/>
      </w:r>
      <w:r w:rsidR="001C45B3">
        <w:rPr>
          <w:rFonts w:ascii="Times New Roman" w:hAnsi="Times New Roman" w:cs="Times New Roman"/>
          <w:lang w:val="en-GB"/>
        </w:rPr>
        <w:t>Michel Heftrich</w:t>
      </w:r>
      <w:r w:rsidRPr="00F12B40">
        <w:rPr>
          <w:rFonts w:ascii="Times New Roman" w:hAnsi="Times New Roman" w:cs="Times New Roman"/>
          <w:lang w:val="en-GB"/>
        </w:rPr>
        <w:br/>
        <w:t>Tel.: +43 </w:t>
      </w:r>
      <w:r w:rsidR="001C45B3">
        <w:rPr>
          <w:rFonts w:ascii="Times New Roman" w:hAnsi="Times New Roman" w:cs="Times New Roman"/>
          <w:lang w:val="en-GB"/>
        </w:rPr>
        <w:t>664</w:t>
      </w:r>
      <w:r w:rsidRPr="00F12B40">
        <w:rPr>
          <w:rFonts w:ascii="Times New Roman" w:hAnsi="Times New Roman" w:cs="Times New Roman"/>
          <w:lang w:val="en-GB"/>
        </w:rPr>
        <w:br/>
        <w:t xml:space="preserve">Mail: </w:t>
      </w:r>
      <w:hyperlink r:id="rId19" w:history="1">
        <w:r w:rsidR="00CA11E5" w:rsidRPr="00D46156">
          <w:rPr>
            <w:rStyle w:val="Hyperlink"/>
            <w:rFonts w:ascii="Times New Roman" w:hAnsi="Times New Roman" w:cs="Times New Roman"/>
            <w:lang w:val="en-GB"/>
          </w:rPr>
          <w:t>office@marnik.at</w:t>
        </w:r>
      </w:hyperlink>
      <w:r w:rsidR="00CA11E5">
        <w:rPr>
          <w:rFonts w:ascii="Times New Roman" w:hAnsi="Times New Roman" w:cs="Times New Roman"/>
          <w:lang w:val="en-GB"/>
        </w:rPr>
        <w:t xml:space="preserve"> </w:t>
      </w:r>
    </w:p>
    <w:sectPr w:rsidR="00F12B40" w:rsidRPr="00F12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AEA9" w14:textId="77777777" w:rsidR="00AF6E8E" w:rsidRDefault="00AF6E8E" w:rsidP="00882BBF">
      <w:pPr>
        <w:spacing w:after="0" w:line="240" w:lineRule="auto"/>
      </w:pPr>
      <w:r>
        <w:separator/>
      </w:r>
    </w:p>
  </w:endnote>
  <w:endnote w:type="continuationSeparator" w:id="0">
    <w:p w14:paraId="04E0DF7E" w14:textId="77777777" w:rsidR="00AF6E8E" w:rsidRDefault="00AF6E8E" w:rsidP="0088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6937" w14:textId="77777777" w:rsidR="00AF6E8E" w:rsidRDefault="00AF6E8E" w:rsidP="00882BBF">
      <w:pPr>
        <w:spacing w:after="0" w:line="240" w:lineRule="auto"/>
      </w:pPr>
      <w:r>
        <w:separator/>
      </w:r>
    </w:p>
  </w:footnote>
  <w:footnote w:type="continuationSeparator" w:id="0">
    <w:p w14:paraId="1DDB3E9D" w14:textId="77777777" w:rsidR="00AF6E8E" w:rsidRDefault="00AF6E8E" w:rsidP="00882BB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 Schanda">
    <w15:presenceInfo w15:providerId="None" w15:userId="Irene Sch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72"/>
    <w:rsid w:val="000134F9"/>
    <w:rsid w:val="000C36D0"/>
    <w:rsid w:val="000D4235"/>
    <w:rsid w:val="000D6FBC"/>
    <w:rsid w:val="000E4BFC"/>
    <w:rsid w:val="000E57F5"/>
    <w:rsid w:val="001025D5"/>
    <w:rsid w:val="001063D5"/>
    <w:rsid w:val="00141E0D"/>
    <w:rsid w:val="001511F8"/>
    <w:rsid w:val="00163DAE"/>
    <w:rsid w:val="001857BD"/>
    <w:rsid w:val="001941A1"/>
    <w:rsid w:val="001A15B6"/>
    <w:rsid w:val="001B54CC"/>
    <w:rsid w:val="001B5F0D"/>
    <w:rsid w:val="001C45B3"/>
    <w:rsid w:val="001F3054"/>
    <w:rsid w:val="00201FDA"/>
    <w:rsid w:val="00212231"/>
    <w:rsid w:val="00237EBE"/>
    <w:rsid w:val="002E1FE8"/>
    <w:rsid w:val="00311123"/>
    <w:rsid w:val="0035087F"/>
    <w:rsid w:val="00356A36"/>
    <w:rsid w:val="0039372C"/>
    <w:rsid w:val="003D31E6"/>
    <w:rsid w:val="003E18CA"/>
    <w:rsid w:val="003E3E16"/>
    <w:rsid w:val="003E6CCD"/>
    <w:rsid w:val="004334F2"/>
    <w:rsid w:val="00453406"/>
    <w:rsid w:val="00471E57"/>
    <w:rsid w:val="004A75A3"/>
    <w:rsid w:val="004D3EE8"/>
    <w:rsid w:val="0051364E"/>
    <w:rsid w:val="005219F7"/>
    <w:rsid w:val="00533A34"/>
    <w:rsid w:val="005662E9"/>
    <w:rsid w:val="005A0200"/>
    <w:rsid w:val="005A045E"/>
    <w:rsid w:val="005B3D60"/>
    <w:rsid w:val="005B4497"/>
    <w:rsid w:val="0060057B"/>
    <w:rsid w:val="006043A3"/>
    <w:rsid w:val="00615904"/>
    <w:rsid w:val="0063600C"/>
    <w:rsid w:val="006718BF"/>
    <w:rsid w:val="006B44F2"/>
    <w:rsid w:val="006B6C93"/>
    <w:rsid w:val="006C7A2E"/>
    <w:rsid w:val="007633E9"/>
    <w:rsid w:val="007B3D08"/>
    <w:rsid w:val="007C7F72"/>
    <w:rsid w:val="007E7E60"/>
    <w:rsid w:val="0080458E"/>
    <w:rsid w:val="00840899"/>
    <w:rsid w:val="00854568"/>
    <w:rsid w:val="00865443"/>
    <w:rsid w:val="00874172"/>
    <w:rsid w:val="00882BBF"/>
    <w:rsid w:val="008A77BC"/>
    <w:rsid w:val="008B0C30"/>
    <w:rsid w:val="008D3722"/>
    <w:rsid w:val="00913C88"/>
    <w:rsid w:val="0092229D"/>
    <w:rsid w:val="00954EE6"/>
    <w:rsid w:val="00965EBF"/>
    <w:rsid w:val="009828C8"/>
    <w:rsid w:val="009D1CC4"/>
    <w:rsid w:val="009F329C"/>
    <w:rsid w:val="00A01443"/>
    <w:rsid w:val="00A279F0"/>
    <w:rsid w:val="00A52A6D"/>
    <w:rsid w:val="00A54A0E"/>
    <w:rsid w:val="00A863B1"/>
    <w:rsid w:val="00AB4A5A"/>
    <w:rsid w:val="00AE519E"/>
    <w:rsid w:val="00AF11BB"/>
    <w:rsid w:val="00AF2E25"/>
    <w:rsid w:val="00AF6E8E"/>
    <w:rsid w:val="00B14DCA"/>
    <w:rsid w:val="00B356C5"/>
    <w:rsid w:val="00B368AD"/>
    <w:rsid w:val="00BB2988"/>
    <w:rsid w:val="00BC2357"/>
    <w:rsid w:val="00BD2A6C"/>
    <w:rsid w:val="00BE17C8"/>
    <w:rsid w:val="00BF047F"/>
    <w:rsid w:val="00C04A2C"/>
    <w:rsid w:val="00C21402"/>
    <w:rsid w:val="00C25DCD"/>
    <w:rsid w:val="00C41202"/>
    <w:rsid w:val="00CA11E5"/>
    <w:rsid w:val="00CC2305"/>
    <w:rsid w:val="00CD7D00"/>
    <w:rsid w:val="00CE396B"/>
    <w:rsid w:val="00D05596"/>
    <w:rsid w:val="00D63ECD"/>
    <w:rsid w:val="00D82052"/>
    <w:rsid w:val="00D87B1A"/>
    <w:rsid w:val="00DA4BCA"/>
    <w:rsid w:val="00DB0401"/>
    <w:rsid w:val="00DD161C"/>
    <w:rsid w:val="00DD2B4A"/>
    <w:rsid w:val="00DF2FF6"/>
    <w:rsid w:val="00E11FC1"/>
    <w:rsid w:val="00E26029"/>
    <w:rsid w:val="00E42F3A"/>
    <w:rsid w:val="00EB38BF"/>
    <w:rsid w:val="00EC7910"/>
    <w:rsid w:val="00ED219D"/>
    <w:rsid w:val="00EE058B"/>
    <w:rsid w:val="00EF495B"/>
    <w:rsid w:val="00F12B40"/>
    <w:rsid w:val="00F87E78"/>
    <w:rsid w:val="00FD737E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2879"/>
  <w15:chartTrackingRefBased/>
  <w15:docId w15:val="{B12F11DA-E448-4A42-A50F-0B5DF7F6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5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Absatz-Standardschriftart"/>
    <w:uiPriority w:val="99"/>
    <w:unhideWhenUsed/>
    <w:rsid w:val="001511F8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82BB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82BB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82BBF"/>
    <w:rPr>
      <w:vertAlign w:val="superscript"/>
    </w:rPr>
  </w:style>
  <w:style w:type="paragraph" w:customStyle="1" w:styleId="Text">
    <w:name w:val="Text"/>
    <w:rsid w:val="00566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lang w:val="de-DE" w:eastAsia="de-AT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36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36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6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64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D372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17C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18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18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18B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4BC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2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2000.at/elektroschrott" TargetMode="External"/><Relationship Id="rId13" Type="http://schemas.openxmlformats.org/officeDocument/2006/relationships/hyperlink" Target="https://repairs-for-future.eu/" TargetMode="External"/><Relationship Id="rId18" Type="http://schemas.openxmlformats.org/officeDocument/2006/relationships/hyperlink" Target="http://www.rusz.at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www.destatis.de/Europa/DE/Thema/Umwelt-Energie/Elektroschrott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repanet.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landlab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epairs4Futu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nu-magazin.org/" TargetMode="External"/><Relationship Id="rId10" Type="http://schemas.openxmlformats.org/officeDocument/2006/relationships/hyperlink" Target="https://www.repanet.at/repanet-taetigkeitsbericht-und-re-use-markterhebung-2018/" TargetMode="External"/><Relationship Id="rId19" Type="http://schemas.openxmlformats.org/officeDocument/2006/relationships/hyperlink" Target="mailto:office@marnik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paratur-initiativen.de/seite/statistik" TargetMode="External"/><Relationship Id="rId14" Type="http://schemas.openxmlformats.org/officeDocument/2006/relationships/hyperlink" Target="https://www.facebook.com/repairsforfutu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B13A-7353-4A3A-82F9-44A53BE1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 - User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Zyka Leopold</dc:creator>
  <cp:keywords/>
  <dc:description/>
  <cp:lastModifiedBy>Lukas Jäger</cp:lastModifiedBy>
  <cp:revision>7</cp:revision>
  <cp:lastPrinted>2020-03-05T14:37:00Z</cp:lastPrinted>
  <dcterms:created xsi:type="dcterms:W3CDTF">2023-02-04T07:49:00Z</dcterms:created>
  <dcterms:modified xsi:type="dcterms:W3CDTF">2023-02-16T11:57:00Z</dcterms:modified>
</cp:coreProperties>
</file>